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76EA" w14:textId="0FDC4B79"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Umowa nr </w:t>
      </w:r>
      <w:r w:rsidRPr="00F400AF">
        <w:rPr>
          <w:rFonts w:ascii="Calibri" w:hAnsi="Calibri" w:cs="Calibri"/>
          <w:b/>
          <w:bCs/>
          <w:sz w:val="28"/>
          <w:szCs w:val="28"/>
        </w:rPr>
        <w:t>NZ/</w:t>
      </w:r>
      <w:r w:rsidR="006757A7" w:rsidRPr="00F400AF">
        <w:rPr>
          <w:rFonts w:ascii="Calibri" w:hAnsi="Calibri" w:cs="Calibri"/>
          <w:b/>
          <w:bCs/>
          <w:sz w:val="28"/>
          <w:szCs w:val="28"/>
        </w:rPr>
        <w:t>0</w:t>
      </w:r>
      <w:r w:rsidR="00BE546A">
        <w:rPr>
          <w:rFonts w:ascii="Calibri" w:hAnsi="Calibri" w:cs="Calibri"/>
          <w:b/>
          <w:bCs/>
          <w:sz w:val="28"/>
          <w:szCs w:val="28"/>
        </w:rPr>
        <w:t>……</w:t>
      </w:r>
      <w:r w:rsidRPr="00F400AF">
        <w:rPr>
          <w:rFonts w:ascii="Calibri" w:hAnsi="Calibri" w:cs="Calibri"/>
          <w:b/>
          <w:bCs/>
          <w:sz w:val="28"/>
          <w:szCs w:val="28"/>
        </w:rPr>
        <w:t>/M/</w:t>
      </w:r>
      <w:r w:rsidR="000A64AE" w:rsidRPr="00F400AF">
        <w:rPr>
          <w:rStyle w:val="lslabeltext"/>
          <w:rFonts w:ascii="Calibri" w:hAnsi="Calibri"/>
          <w:b/>
          <w:sz w:val="28"/>
          <w:szCs w:val="28"/>
        </w:rPr>
        <w:t>90000</w:t>
      </w:r>
      <w:r w:rsidR="00BE546A">
        <w:rPr>
          <w:rStyle w:val="lslabeltext"/>
          <w:rFonts w:ascii="Calibri" w:hAnsi="Calibri"/>
          <w:b/>
          <w:sz w:val="28"/>
          <w:szCs w:val="28"/>
        </w:rPr>
        <w:t>…………..</w:t>
      </w:r>
      <w:r w:rsidRPr="00F400AF">
        <w:rPr>
          <w:rStyle w:val="lslabeltext"/>
          <w:rFonts w:ascii="Calibri" w:hAnsi="Calibri"/>
          <w:b/>
          <w:sz w:val="28"/>
          <w:szCs w:val="28"/>
        </w:rPr>
        <w:t>/</w:t>
      </w:r>
      <w:r w:rsidR="000A64AE" w:rsidRPr="00F400AF">
        <w:rPr>
          <w:rStyle w:val="lslabeltext"/>
          <w:rFonts w:ascii="Calibri" w:hAnsi="Calibri"/>
          <w:b/>
          <w:sz w:val="28"/>
          <w:szCs w:val="28"/>
        </w:rPr>
        <w:t>50</w:t>
      </w:r>
      <w:r w:rsidR="007F48ED">
        <w:rPr>
          <w:rStyle w:val="lslabeltext"/>
          <w:rFonts w:ascii="Calibri" w:hAnsi="Calibri"/>
          <w:b/>
          <w:sz w:val="28"/>
          <w:szCs w:val="28"/>
        </w:rPr>
        <w:t>00</w:t>
      </w:r>
      <w:r w:rsidR="00B95D6A">
        <w:rPr>
          <w:rStyle w:val="lslabeltext"/>
          <w:rFonts w:ascii="Calibri" w:hAnsi="Calibri"/>
          <w:b/>
          <w:sz w:val="28"/>
          <w:szCs w:val="28"/>
        </w:rPr>
        <w:t>…………</w:t>
      </w:r>
      <w:r w:rsidRPr="00F400AF">
        <w:rPr>
          <w:rStyle w:val="lslabeltext"/>
          <w:rFonts w:ascii="Calibri" w:hAnsi="Calibri"/>
          <w:b/>
          <w:sz w:val="28"/>
          <w:szCs w:val="28"/>
        </w:rPr>
        <w:t>/2019</w:t>
      </w:r>
    </w:p>
    <w:p w14:paraId="0B3FB059" w14:textId="77777777"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255D08CC" w14:textId="138A0BEA"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BE546A">
        <w:rPr>
          <w:rFonts w:ascii="Calibri" w:hAnsi="Calibri" w:cs="Calibri"/>
          <w:sz w:val="22"/>
          <w:szCs w:val="22"/>
        </w:rPr>
        <w:t>….</w:t>
      </w:r>
      <w:r w:rsidR="006468FE">
        <w:rPr>
          <w:rFonts w:ascii="Calibri" w:hAnsi="Calibri" w:cs="Calibri"/>
          <w:sz w:val="22"/>
          <w:szCs w:val="22"/>
        </w:rPr>
        <w:t>.08</w:t>
      </w:r>
      <w:r w:rsidR="00F400A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2019 roku, pomiędzy:</w:t>
      </w:r>
    </w:p>
    <w:p w14:paraId="7D273201" w14:textId="77777777"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14:paraId="63B63D88" w14:textId="77777777"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757A7">
        <w:rPr>
          <w:rFonts w:ascii="Calibri" w:hAnsi="Calibri" w:cs="Calibri"/>
          <w:b/>
          <w:i/>
          <w:sz w:val="22"/>
          <w:szCs w:val="22"/>
        </w:rPr>
        <w:t>Marek Ryński</w:t>
      </w:r>
      <w:r>
        <w:rPr>
          <w:rFonts w:ascii="Calibri" w:hAnsi="Calibri" w:cs="Calibri"/>
          <w:sz w:val="22"/>
          <w:szCs w:val="22"/>
        </w:rPr>
        <w:t xml:space="preserve"> </w:t>
      </w:r>
      <w:r w:rsidR="004455FD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- </w:t>
      </w:r>
      <w:r w:rsidR="006757A7">
        <w:rPr>
          <w:rFonts w:ascii="Calibri" w:hAnsi="Calibri" w:cs="Calibri"/>
          <w:sz w:val="22"/>
          <w:szCs w:val="22"/>
        </w:rPr>
        <w:t>Wicep</w:t>
      </w:r>
      <w:r>
        <w:rPr>
          <w:rFonts w:ascii="Calibri" w:hAnsi="Calibri" w:cs="Calibri"/>
          <w:sz w:val="22"/>
          <w:szCs w:val="22"/>
        </w:rPr>
        <w:t>rezes Zarządu</w:t>
      </w:r>
      <w:r w:rsidR="006757A7">
        <w:rPr>
          <w:rFonts w:ascii="Calibri" w:hAnsi="Calibri" w:cs="Calibri"/>
          <w:sz w:val="22"/>
          <w:szCs w:val="22"/>
        </w:rPr>
        <w:t xml:space="preserve"> ds. Technicznych</w:t>
      </w:r>
    </w:p>
    <w:p w14:paraId="61637D45" w14:textId="502A2932"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E546A">
        <w:rPr>
          <w:rFonts w:ascii="Calibri" w:hAnsi="Calibri" w:cs="Calibri"/>
          <w:b/>
          <w:i/>
          <w:sz w:val="22"/>
          <w:szCs w:val="22"/>
        </w:rPr>
        <w:t>………………………..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- </w:t>
      </w:r>
      <w:r w:rsidR="005707A1">
        <w:rPr>
          <w:rFonts w:ascii="Calibri" w:hAnsi="Calibri" w:cs="Calibri"/>
          <w:sz w:val="22"/>
          <w:szCs w:val="22"/>
        </w:rPr>
        <w:t xml:space="preserve">    </w:t>
      </w:r>
      <w:r w:rsidR="00BE546A">
        <w:rPr>
          <w:rFonts w:ascii="Calibri" w:hAnsi="Calibri" w:cs="Calibri"/>
          <w:sz w:val="22"/>
          <w:szCs w:val="22"/>
        </w:rPr>
        <w:t>……………………………</w:t>
      </w:r>
    </w:p>
    <w:p w14:paraId="40C9AB5D" w14:textId="77777777"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13BFECD3" w14:textId="6A51EDE3" w:rsidR="0060657A" w:rsidRDefault="00BE546A" w:rsidP="00AD33C1">
      <w:pPr>
        <w:pStyle w:val="Stopka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Ref27663819"/>
      <w:r>
        <w:rPr>
          <w:rFonts w:ascii="Calibri" w:hAnsi="Calibri"/>
          <w:sz w:val="22"/>
          <w:szCs w:val="22"/>
        </w:rPr>
        <w:t>……………………………………..</w:t>
      </w:r>
      <w:r w:rsidR="00AD33C1">
        <w:rPr>
          <w:rFonts w:ascii="Calibri" w:hAnsi="Calibri"/>
          <w:sz w:val="22"/>
          <w:szCs w:val="22"/>
        </w:rPr>
        <w:t>, adres do doręczeń</w:t>
      </w:r>
      <w:r w:rsidR="0060657A">
        <w:rPr>
          <w:rFonts w:ascii="Calibri" w:hAnsi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………………………………,</w:t>
      </w:r>
      <w:r w:rsidR="00AD33C1">
        <w:rPr>
          <w:rFonts w:ascii="Calibri" w:hAnsi="Calibri" w:cs="Calibri"/>
          <w:sz w:val="22"/>
          <w:szCs w:val="22"/>
        </w:rPr>
        <w:t xml:space="preserve"> Numer NIP </w:t>
      </w:r>
      <w:r>
        <w:rPr>
          <w:rFonts w:ascii="Calibri" w:hAnsi="Calibri" w:cs="Calibri"/>
          <w:sz w:val="22"/>
          <w:szCs w:val="22"/>
        </w:rPr>
        <w:t>…………………..,</w:t>
      </w:r>
      <w:r w:rsidR="00AD33C1">
        <w:rPr>
          <w:rFonts w:ascii="Calibri" w:hAnsi="Calibri" w:cs="Calibri"/>
          <w:sz w:val="22"/>
          <w:szCs w:val="22"/>
        </w:rPr>
        <w:t xml:space="preserve"> Numer REGON </w:t>
      </w:r>
      <w:r>
        <w:rPr>
          <w:rFonts w:ascii="Calibri" w:hAnsi="Calibri" w:cs="Calibri"/>
          <w:sz w:val="22"/>
          <w:szCs w:val="22"/>
        </w:rPr>
        <w:t>………………….</w:t>
      </w:r>
      <w:r w:rsidR="00AD33C1">
        <w:rPr>
          <w:rFonts w:ascii="Calibri" w:hAnsi="Calibri" w:cs="Calibri"/>
          <w:sz w:val="22"/>
          <w:szCs w:val="22"/>
        </w:rPr>
        <w:t xml:space="preserve"> </w:t>
      </w:r>
    </w:p>
    <w:p w14:paraId="55077C60" w14:textId="68BD0758" w:rsidR="00AD33C1" w:rsidRDefault="00AD33C1" w:rsidP="004A43AE">
      <w:pPr>
        <w:pStyle w:val="Stopka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wanym dalej „Dostawcą”</w:t>
      </w:r>
      <w:bookmarkEnd w:id="0"/>
    </w:p>
    <w:p w14:paraId="1B3B5215" w14:textId="77777777"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4DC8B5FC" w14:textId="77777777"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14:paraId="27FA73E4" w14:textId="77777777"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14:paraId="4E3CC885" w14:textId="77777777"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0CE5763A" w14:textId="77777777"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14:paraId="59F555BA" w14:textId="77777777"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33E6A56D" w14:textId="77777777"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8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32650CCE" w14:textId="77777777"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14:paraId="69A91C3E" w14:textId="77777777"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7AD5576" w14:textId="77777777"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14:paraId="6FB448A9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14:paraId="72546F75" w14:textId="77777777"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14:paraId="2C44C348" w14:textId="2A3F774A"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60CFF">
        <w:rPr>
          <w:rFonts w:ascii="Calibri" w:hAnsi="Calibri" w:cs="Calibri"/>
          <w:color w:val="auto"/>
          <w:sz w:val="22"/>
          <w:szCs w:val="22"/>
          <w:lang w:val="pl-PL"/>
        </w:rPr>
        <w:t xml:space="preserve">a </w:t>
      </w:r>
      <w:r w:rsidR="00BE546A">
        <w:rPr>
          <w:rFonts w:ascii="Calibri" w:hAnsi="Calibri" w:cs="Calibri"/>
          <w:color w:val="auto"/>
          <w:sz w:val="22"/>
          <w:szCs w:val="22"/>
          <w:lang w:val="pl-PL"/>
        </w:rPr>
        <w:t>i montaż</w:t>
      </w:r>
      <w:r w:rsidR="006A6414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BE546A" w:rsidRPr="00BE546A">
        <w:rPr>
          <w:rFonts w:ascii="Calibri" w:hAnsi="Calibri"/>
          <w:b/>
          <w:sz w:val="22"/>
          <w:szCs w:val="22"/>
          <w:u w:val="single"/>
          <w:lang w:val="pl-PL"/>
        </w:rPr>
        <w:t>Mebli  bankietowych i cateringowych</w:t>
      </w:r>
      <w:r w:rsidR="00BE546A" w:rsidDel="00BE546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14:paraId="65046AA9" w14:textId="77777777" w:rsidR="002832CA" w:rsidRDefault="002832CA" w:rsidP="006757A7">
      <w:pPr>
        <w:pStyle w:val="Nagwek2"/>
        <w:keepNext w:val="0"/>
        <w:keepLines w:val="0"/>
        <w:spacing w:before="0" w:line="288" w:lineRule="auto"/>
        <w:ind w:left="720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14:paraId="757CB680" w14:textId="77777777"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stanowiący integralną część </w:t>
      </w:r>
      <w:r w:rsid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niniejszej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>umowy</w:t>
      </w:r>
      <w:r w:rsidR="00B874CB" w:rsidRPr="00B874CB" w:rsidDel="00B874C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. </w:t>
      </w:r>
    </w:p>
    <w:p w14:paraId="4C7235EC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Toc24547198"/>
      <w:bookmarkStart w:id="2" w:name="_Toc24279169"/>
      <w:bookmarkStart w:id="3" w:name="_Toc23680593"/>
      <w:bookmarkStart w:id="4" w:name="_Toc23578757"/>
      <w:bookmarkStart w:id="5" w:name="_Toc23491655"/>
      <w:bookmarkStart w:id="6" w:name="_Toc23489328"/>
      <w:bookmarkStart w:id="7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14:paraId="548B8E74" w14:textId="794E37EC"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</w:t>
      </w:r>
      <w:r w:rsidR="004A43AE">
        <w:rPr>
          <w:rFonts w:ascii="Calibri" w:hAnsi="Calibri" w:cs="Calibri"/>
          <w:color w:val="auto"/>
          <w:sz w:val="22"/>
          <w:szCs w:val="22"/>
          <w:lang w:val="pl-PL"/>
        </w:rPr>
        <w:t>dostawy Towaru na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BE546A">
        <w:rPr>
          <w:rFonts w:ascii="Calibri" w:hAnsi="Calibri" w:cs="Calibri"/>
          <w:color w:val="auto"/>
          <w:sz w:val="22"/>
          <w:szCs w:val="22"/>
          <w:lang w:val="pl-PL"/>
        </w:rPr>
        <w:t>………..</w:t>
      </w:r>
      <w:r w:rsidR="004A1893">
        <w:rPr>
          <w:rFonts w:ascii="Calibri" w:hAnsi="Calibri" w:cs="Calibri"/>
          <w:color w:val="auto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od daty zawarcia</w:t>
      </w:r>
      <w:r w:rsidR="004A43AE">
        <w:rPr>
          <w:rFonts w:ascii="Calibri" w:hAnsi="Calibri" w:cs="Calibri"/>
          <w:color w:val="auto"/>
          <w:sz w:val="22"/>
          <w:szCs w:val="22"/>
          <w:lang w:val="pl-PL"/>
        </w:rPr>
        <w:t xml:space="preserve"> Umowy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08E4CB51" w14:textId="77777777"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14:paraId="4C58875D" w14:textId="77777777" w:rsidR="006757A7" w:rsidRPr="007C6CA3" w:rsidRDefault="00DA443F" w:rsidP="007C6CA3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odstąpić od umowy ze skutkiem natychmiastowym w przypadku naruszenia przez Dostawcę postanowień Umowy 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 xml:space="preserve">w razie dostawy Towaru niezgodnego z parametrami określonymi w Umowie.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Prawo odstąpienia może być wykonane w terminie 30 dni od dnia wykrycia okoliczności b</w:t>
      </w:r>
      <w:r w:rsidR="007C6CA3">
        <w:rPr>
          <w:rFonts w:ascii="Calibri" w:hAnsi="Calibri" w:cs="Calibri"/>
          <w:color w:val="auto"/>
          <w:sz w:val="22"/>
          <w:szCs w:val="22"/>
          <w:lang w:val="pl-PL"/>
        </w:rPr>
        <w:t>ędącej podstawą do odstąpienia.</w:t>
      </w:r>
    </w:p>
    <w:p w14:paraId="7B4DE9AD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14:paraId="770A8B74" w14:textId="1382563D" w:rsidR="002832CA" w:rsidRPr="00DA443F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 będzie</w:t>
      </w:r>
      <w:r w:rsidR="006757A7">
        <w:rPr>
          <w:rFonts w:ascii="Calibri" w:hAnsi="Calibri" w:cs="Calibri"/>
          <w:color w:val="auto"/>
          <w:sz w:val="22"/>
          <w:szCs w:val="22"/>
        </w:rPr>
        <w:t>: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 </w:t>
      </w:r>
      <w:r w:rsidR="00BE546A">
        <w:rPr>
          <w:rFonts w:asciiTheme="minorHAnsi" w:hAnsiTheme="minorHAnsi" w:cs="Arial"/>
          <w:color w:val="000000" w:themeColor="text1"/>
          <w:sz w:val="22"/>
          <w:szCs w:val="22"/>
        </w:rPr>
        <w:t>Budynek F9</w:t>
      </w:r>
      <w:r w:rsidR="00960CFF" w:rsidRPr="00DA443F">
        <w:rPr>
          <w:rFonts w:asciiTheme="minorHAnsi" w:hAnsiTheme="minorHAnsi" w:cs="Arial"/>
          <w:color w:val="000000" w:themeColor="text1"/>
          <w:sz w:val="22"/>
          <w:szCs w:val="22"/>
        </w:rPr>
        <w:t xml:space="preserve">  -  Enea Elektrownia Połaniec Spółka Akcyjna  Zawada 26;  28-230 Połaniec.</w:t>
      </w:r>
    </w:p>
    <w:p w14:paraId="6A94D9D9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14:paraId="6B764BA5" w14:textId="2FE1D888" w:rsidR="002832CA" w:rsidRPr="000967DE" w:rsidRDefault="002832CA" w:rsidP="00DA443F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  <w:r w:rsidR="00DA443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707A1">
        <w:rPr>
          <w:rFonts w:ascii="Calibri" w:hAnsi="Calibri" w:cs="Calibri"/>
          <w:b/>
          <w:color w:val="auto"/>
          <w:sz w:val="22"/>
          <w:szCs w:val="22"/>
        </w:rPr>
        <w:t>……………………………….</w:t>
      </w:r>
    </w:p>
    <w:p w14:paraId="3440F5C6" w14:textId="0C1BFE70" w:rsidR="002832CA" w:rsidRPr="00FE0725" w:rsidRDefault="002832CA" w:rsidP="00FE0725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Cena Towaru zawiera całość kosztów związanych </w:t>
      </w:r>
      <w:r w:rsidR="00FE0725">
        <w:rPr>
          <w:rFonts w:ascii="Calibri" w:hAnsi="Calibri" w:cs="Calibri"/>
          <w:color w:val="auto"/>
          <w:sz w:val="22"/>
          <w:szCs w:val="22"/>
        </w:rPr>
        <w:t xml:space="preserve">z produkcją i pakowaniem Towaru oraz jego dostawą  </w:t>
      </w:r>
      <w:r w:rsidR="002A5DB4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5707A1">
        <w:rPr>
          <w:rFonts w:ascii="Calibri" w:hAnsi="Calibri" w:cs="Calibri"/>
          <w:color w:val="auto"/>
          <w:sz w:val="22"/>
          <w:szCs w:val="22"/>
        </w:rPr>
        <w:t>montaż</w:t>
      </w:r>
      <w:r w:rsidR="002A5DB4">
        <w:rPr>
          <w:rFonts w:ascii="Calibri" w:hAnsi="Calibri" w:cs="Calibri"/>
          <w:color w:val="auto"/>
          <w:sz w:val="22"/>
          <w:szCs w:val="22"/>
        </w:rPr>
        <w:t>em we wskazanym miejscu u</w:t>
      </w:r>
      <w:r w:rsidR="00FE0725">
        <w:rPr>
          <w:rFonts w:ascii="Calibri" w:hAnsi="Calibri" w:cs="Calibri"/>
          <w:color w:val="auto"/>
          <w:sz w:val="22"/>
          <w:szCs w:val="22"/>
        </w:rPr>
        <w:t xml:space="preserve"> Zamawiającego. </w:t>
      </w:r>
    </w:p>
    <w:p w14:paraId="3B217815" w14:textId="4A0C8EED" w:rsidR="00FE0725" w:rsidRPr="00FE0725" w:rsidRDefault="002832CA" w:rsidP="00FE0725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2D216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E0725">
        <w:rPr>
          <w:rFonts w:ascii="Calibri" w:hAnsi="Calibri" w:cs="Calibri"/>
          <w:color w:val="auto"/>
          <w:sz w:val="22"/>
          <w:szCs w:val="22"/>
        </w:rPr>
        <w:t xml:space="preserve">Dopuszcza się przesyłanie faktur drogą elektroniczną na adres: </w:t>
      </w:r>
      <w:hyperlink r:id="rId9" w:history="1">
        <w:r w:rsidR="00FE0725" w:rsidRPr="0059187E">
          <w:rPr>
            <w:rStyle w:val="Hipercze"/>
            <w:rFonts w:ascii="Calibri" w:hAnsi="Calibri" w:cs="Calibri"/>
            <w:sz w:val="22"/>
            <w:szCs w:val="22"/>
          </w:rPr>
          <w:t>faktury.elektroniczne@enea.pl</w:t>
        </w:r>
      </w:hyperlink>
      <w:r w:rsidR="00FE0725">
        <w:rPr>
          <w:rFonts w:ascii="Calibri" w:hAnsi="Calibri" w:cs="Calibri"/>
          <w:color w:val="auto"/>
          <w:sz w:val="22"/>
          <w:szCs w:val="22"/>
        </w:rPr>
        <w:t xml:space="preserve"> w formacie pdf, w wersji nieedytowalnej (celem zapewnienia autentyczności pochodzenia i integralności treści faktury). Jeżeli </w:t>
      </w:r>
      <w:r w:rsidR="004A43AE">
        <w:rPr>
          <w:rFonts w:ascii="Calibri" w:hAnsi="Calibri" w:cs="Calibri"/>
          <w:color w:val="auto"/>
          <w:sz w:val="22"/>
          <w:szCs w:val="22"/>
        </w:rPr>
        <w:t xml:space="preserve">Dostawca </w:t>
      </w:r>
      <w:r w:rsidR="00FE0725">
        <w:rPr>
          <w:rFonts w:ascii="Calibri" w:hAnsi="Calibri" w:cs="Calibri"/>
          <w:color w:val="auto"/>
          <w:sz w:val="22"/>
          <w:szCs w:val="22"/>
        </w:rPr>
        <w:t xml:space="preserve">skorzysta z elektronicznej formy przesyłania faktur , wtedy nie ma obowiązku  </w:t>
      </w:r>
      <w:r w:rsidR="004A1893">
        <w:rPr>
          <w:rFonts w:ascii="Calibri" w:hAnsi="Calibri" w:cs="Calibri"/>
          <w:color w:val="auto"/>
          <w:sz w:val="22"/>
          <w:szCs w:val="22"/>
        </w:rPr>
        <w:t>p</w:t>
      </w:r>
      <w:r w:rsidR="00FE0725">
        <w:rPr>
          <w:rFonts w:ascii="Calibri" w:hAnsi="Calibri" w:cs="Calibri"/>
          <w:color w:val="auto"/>
          <w:sz w:val="22"/>
          <w:szCs w:val="22"/>
        </w:rPr>
        <w:t>rzesyłania wersji papierowej dokumentu faktury.</w:t>
      </w:r>
    </w:p>
    <w:p w14:paraId="0E089E97" w14:textId="77777777" w:rsidR="002832CA" w:rsidRDefault="002D2168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Podstawą do wystawienia faktury jest protokół odbioru podpisany przez Zamawiającego. </w:t>
      </w:r>
      <w:r w:rsidR="004A43AE">
        <w:rPr>
          <w:rFonts w:ascii="Calibri" w:hAnsi="Calibri" w:cs="Calibri"/>
          <w:color w:val="auto"/>
          <w:sz w:val="22"/>
          <w:szCs w:val="22"/>
        </w:rPr>
        <w:t xml:space="preserve">Dostawca nie jest uprawniony do wystawienia faktury za Towar nieodebrany przez Zamawiającego. </w:t>
      </w:r>
    </w:p>
    <w:p w14:paraId="7BB8BBFA" w14:textId="77777777"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14:paraId="79105DB4" w14:textId="342B730E"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707A1">
        <w:rPr>
          <w:rFonts w:ascii="Calibri" w:hAnsi="Calibri" w:cs="Calibri"/>
          <w:b/>
          <w:color w:val="auto"/>
          <w:sz w:val="22"/>
          <w:szCs w:val="22"/>
        </w:rPr>
        <w:t>…………………</w:t>
      </w:r>
      <w:r w:rsidR="002A5DB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801D4">
        <w:rPr>
          <w:rFonts w:ascii="Calibri" w:hAnsi="Calibri" w:cs="Calibri"/>
          <w:color w:val="auto"/>
          <w:sz w:val="22"/>
          <w:szCs w:val="22"/>
        </w:rPr>
        <w:t>/netto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707A1">
        <w:rPr>
          <w:rFonts w:ascii="Calibri" w:hAnsi="Calibri" w:cs="Calibri"/>
          <w:color w:val="auto"/>
          <w:sz w:val="22"/>
          <w:szCs w:val="22"/>
        </w:rPr>
        <w:t>…………………..</w:t>
      </w:r>
      <w:r w:rsidR="000A34F1">
        <w:rPr>
          <w:rFonts w:ascii="Calibri" w:hAnsi="Calibri" w:cs="Calibri"/>
          <w:color w:val="auto"/>
          <w:sz w:val="22"/>
          <w:szCs w:val="22"/>
        </w:rPr>
        <w:t xml:space="preserve">) </w:t>
      </w:r>
    </w:p>
    <w:p w14:paraId="03E7B436" w14:textId="7BB46B9D" w:rsidR="007C6CA3" w:rsidRPr="007C6CA3" w:rsidRDefault="007C6CA3" w:rsidP="007C6CA3">
      <w:pPr>
        <w:pStyle w:val="Akapitzlist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7C6CA3">
        <w:rPr>
          <w:rFonts w:ascii="Calibri" w:hAnsi="Calibri"/>
          <w:sz w:val="22"/>
          <w:szCs w:val="22"/>
        </w:rPr>
        <w:t xml:space="preserve">Dostawca udziela na zakupiony towar gwarancji na okres </w:t>
      </w:r>
      <w:r w:rsidR="005707A1">
        <w:rPr>
          <w:rFonts w:ascii="Calibri" w:hAnsi="Calibri"/>
          <w:sz w:val="22"/>
          <w:szCs w:val="22"/>
        </w:rPr>
        <w:t>…..</w:t>
      </w:r>
      <w:r w:rsidRPr="007C6CA3">
        <w:rPr>
          <w:rFonts w:ascii="Calibri" w:hAnsi="Calibri"/>
          <w:sz w:val="22"/>
          <w:szCs w:val="22"/>
        </w:rPr>
        <w:t xml:space="preserve"> miesięcy.</w:t>
      </w:r>
    </w:p>
    <w:p w14:paraId="6AF92BCB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14:paraId="309EF966" w14:textId="4A7247B2" w:rsidR="005707A1" w:rsidRPr="005707A1" w:rsidRDefault="002832CA" w:rsidP="005707A1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14:paraId="38625D38" w14:textId="77777777" w:rsidR="005707A1" w:rsidRPr="00C612EF" w:rsidRDefault="005707A1" w:rsidP="005707A1">
      <w:pPr>
        <w:spacing w:before="60" w:after="60" w:line="288" w:lineRule="auto"/>
        <w:ind w:left="708"/>
        <w:rPr>
          <w:rFonts w:asciiTheme="minorHAnsi" w:hAnsiTheme="minorHAnsi"/>
          <w:sz w:val="22"/>
          <w:szCs w:val="22"/>
        </w:rPr>
      </w:pPr>
      <w:r w:rsidRPr="00C612EF">
        <w:rPr>
          <w:rFonts w:asciiTheme="minorHAnsi" w:hAnsiTheme="minorHAnsi"/>
          <w:b/>
          <w:bCs/>
          <w:i/>
          <w:sz w:val="22"/>
          <w:szCs w:val="22"/>
        </w:rPr>
        <w:t>Joanna Serafin-Osmala</w:t>
      </w:r>
      <w:r w:rsidRPr="00C612EF">
        <w:rPr>
          <w:rFonts w:asciiTheme="minorHAnsi" w:hAnsiTheme="minorHAnsi"/>
          <w:i/>
          <w:sz w:val="22"/>
          <w:szCs w:val="22"/>
        </w:rPr>
        <w:t>,</w:t>
      </w:r>
      <w:r w:rsidRPr="00C612EF">
        <w:rPr>
          <w:rFonts w:asciiTheme="minorHAnsi" w:hAnsiTheme="minorHAnsi"/>
          <w:sz w:val="22"/>
          <w:szCs w:val="22"/>
        </w:rPr>
        <w:t xml:space="preserve"> </w:t>
      </w:r>
      <w:r w:rsidRPr="00C612EF">
        <w:rPr>
          <w:rFonts w:asciiTheme="minorHAnsi" w:hAnsiTheme="minorHAnsi"/>
          <w:color w:val="000000"/>
          <w:sz w:val="22"/>
          <w:szCs w:val="22"/>
        </w:rPr>
        <w:t>Starszy Specjalista ds. Komunikacji</w:t>
      </w:r>
      <w:r w:rsidRPr="00C612EF">
        <w:rPr>
          <w:rFonts w:asciiTheme="minorHAnsi" w:hAnsiTheme="minorHAnsi"/>
          <w:sz w:val="22"/>
          <w:szCs w:val="22"/>
        </w:rPr>
        <w:t xml:space="preserve">, tel.: </w:t>
      </w:r>
      <w:r w:rsidRPr="00C612EF">
        <w:rPr>
          <w:rFonts w:asciiTheme="minorHAnsi" w:hAnsiTheme="minorHAnsi"/>
          <w:color w:val="000000"/>
          <w:sz w:val="22"/>
          <w:szCs w:val="22"/>
        </w:rPr>
        <w:t xml:space="preserve">  +48664030864 </w:t>
      </w:r>
      <w:r w:rsidRPr="00C612EF">
        <w:rPr>
          <w:rFonts w:asciiTheme="minorHAnsi" w:hAnsiTheme="minorHAnsi"/>
          <w:sz w:val="22"/>
          <w:szCs w:val="22"/>
        </w:rPr>
        <w:t xml:space="preserve">e-mail: </w:t>
      </w:r>
      <w:hyperlink r:id="rId10" w:history="1">
        <w:r w:rsidRPr="00C612EF">
          <w:rPr>
            <w:rStyle w:val="Hipercze"/>
            <w:rFonts w:asciiTheme="minorHAnsi" w:hAnsiTheme="minorHAnsi"/>
            <w:color w:val="0563C1"/>
            <w:sz w:val="22"/>
            <w:szCs w:val="22"/>
          </w:rPr>
          <w:t>joanna.serafin-osmala@enea.pl</w:t>
        </w:r>
      </w:hyperlink>
    </w:p>
    <w:p w14:paraId="720D0BAD" w14:textId="176048B2"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</w:p>
    <w:p w14:paraId="7985DDF6" w14:textId="77777777" w:rsidR="00D23A82" w:rsidRPr="00FE0725" w:rsidRDefault="002832CA" w:rsidP="00FE0725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11" w:history="1">
        <w:r w:rsidR="007C2065" w:rsidRPr="00165A09"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14:paraId="1FA118C9" w14:textId="77777777"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14:paraId="02409896" w14:textId="77777777"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14:paraId="032A6380" w14:textId="77777777"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14:paraId="0C37D10A" w14:textId="77777777"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14:paraId="545B2533" w14:textId="77777777" w:rsidR="007C6CA3" w:rsidRPr="007C6CA3" w:rsidRDefault="007C6CA3" w:rsidP="007C6CA3">
      <w:pPr>
        <w:rPr>
          <w:lang w:eastAsia="en-US"/>
        </w:rPr>
      </w:pPr>
    </w:p>
    <w:p w14:paraId="47AEED10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14:paraId="1CC956C8" w14:textId="31B9FB25"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</w:t>
      </w:r>
      <w:r w:rsidR="004A43AE">
        <w:rPr>
          <w:rFonts w:ascii="Calibri" w:hAnsi="Calibri" w:cs="Calibri"/>
          <w:color w:val="auto"/>
          <w:sz w:val="22"/>
          <w:szCs w:val="22"/>
        </w:rPr>
        <w:t xml:space="preserve">Ceny </w:t>
      </w:r>
      <w:r>
        <w:rPr>
          <w:rFonts w:ascii="Calibri" w:hAnsi="Calibri" w:cs="Calibri"/>
          <w:color w:val="auto"/>
          <w:sz w:val="22"/>
          <w:szCs w:val="22"/>
        </w:rPr>
        <w:t xml:space="preserve">Towaru </w:t>
      </w:r>
      <w:r w:rsidR="004A43AE">
        <w:rPr>
          <w:rFonts w:ascii="Calibri" w:hAnsi="Calibri" w:cs="Calibri"/>
          <w:color w:val="auto"/>
          <w:sz w:val="22"/>
          <w:szCs w:val="22"/>
        </w:rPr>
        <w:t xml:space="preserve">określonej w pkt 4.1. Umowy </w:t>
      </w:r>
      <w:r>
        <w:rPr>
          <w:rFonts w:ascii="Calibri" w:hAnsi="Calibri" w:cs="Calibri"/>
          <w:color w:val="auto"/>
          <w:sz w:val="22"/>
          <w:szCs w:val="22"/>
        </w:rPr>
        <w:t xml:space="preserve">za każdy dzień opóźnienia. </w:t>
      </w:r>
    </w:p>
    <w:p w14:paraId="39171BBB" w14:textId="77777777"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14:paraId="468F99CB" w14:textId="77777777"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14:paraId="0E0BD7D1" w14:textId="77777777"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14:paraId="776322F2" w14:textId="77777777"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14:paraId="31409CB2" w14:textId="77777777"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14:paraId="16C81908" w14:textId="77777777"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1574FC82" w14:textId="77777777"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14:paraId="4407CE55" w14:textId="77777777"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7A837B2D" w14:textId="458BA0DF"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5707A1">
        <w:rPr>
          <w:rFonts w:ascii="Calibri" w:hAnsi="Calibri" w:cs="Calibri"/>
          <w:b/>
          <w:color w:val="auto"/>
          <w:sz w:val="22"/>
          <w:szCs w:val="22"/>
        </w:rPr>
        <w:t>………………………………………..</w:t>
      </w:r>
    </w:p>
    <w:p w14:paraId="2119678F" w14:textId="77777777"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14:paraId="66A69650" w14:textId="77777777"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14:paraId="1FE17233" w14:textId="77777777"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8" w:name="_Toc24547201"/>
      <w:bookmarkStart w:id="9" w:name="_Toc24279172"/>
      <w:bookmarkStart w:id="10" w:name="_Toc23680596"/>
      <w:bookmarkStart w:id="11" w:name="_Toc23649792"/>
      <w:bookmarkStart w:id="12" w:name="_Toc23578760"/>
      <w:bookmarkStart w:id="13" w:name="_Toc23491658"/>
      <w:bookmarkStart w:id="14" w:name="_Toc23489331"/>
      <w:bookmarkStart w:id="15" w:name="_Toc23339026"/>
      <w:bookmarkStart w:id="16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6E6E106" w14:textId="77777777"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7" w:name="_Toc24547203"/>
      <w:bookmarkStart w:id="18" w:name="_Toc24279174"/>
      <w:bookmarkStart w:id="19" w:name="_Toc23680598"/>
      <w:bookmarkStart w:id="20" w:name="_Toc23649794"/>
      <w:bookmarkStart w:id="21" w:name="_Toc23578762"/>
      <w:bookmarkStart w:id="22" w:name="_Toc23491660"/>
      <w:bookmarkStart w:id="23" w:name="_Toc23489333"/>
      <w:bookmarkStart w:id="24" w:name="_Toc23339028"/>
      <w:bookmarkStart w:id="25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2537C80" w14:textId="77777777"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14:paraId="57DBDB64" w14:textId="77777777"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14:paraId="287C8192" w14:textId="77777777"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B837A48" w14:textId="3F15C31C"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F48ED" w:rsidRPr="00F400AF">
        <w:rPr>
          <w:rFonts w:ascii="Calibri" w:hAnsi="Calibri" w:cs="Calibri"/>
          <w:b/>
          <w:bCs/>
          <w:sz w:val="28"/>
          <w:szCs w:val="28"/>
        </w:rPr>
        <w:t>NZ/</w:t>
      </w:r>
      <w:r w:rsidR="005707A1">
        <w:rPr>
          <w:rStyle w:val="lslabeltext"/>
          <w:rFonts w:ascii="Calibri" w:hAnsi="Calibri"/>
          <w:b/>
          <w:sz w:val="28"/>
          <w:szCs w:val="28"/>
        </w:rPr>
        <w:t>……</w:t>
      </w:r>
      <w:r w:rsidR="007F48ED" w:rsidRPr="00F400AF">
        <w:rPr>
          <w:rStyle w:val="lslabeltext"/>
          <w:rFonts w:ascii="Calibri" w:hAnsi="Calibri"/>
          <w:b/>
          <w:sz w:val="28"/>
          <w:szCs w:val="28"/>
        </w:rPr>
        <w:t>/2019</w:t>
      </w:r>
    </w:p>
    <w:p w14:paraId="0DF6F77F" w14:textId="77777777"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14:paraId="568186B9" w14:textId="77777777"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dostaw</w:t>
      </w:r>
      <w:r w:rsidR="00B3535F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: </w:t>
      </w:r>
    </w:p>
    <w:p w14:paraId="421A3AE7" w14:textId="77777777" w:rsidR="00CC4338" w:rsidRDefault="00960CFF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>ostaw</w:t>
      </w:r>
      <w:r w:rsidR="00CC4338">
        <w:rPr>
          <w:rFonts w:ascii="Calibri" w:hAnsi="Calibri" w:cs="Arial"/>
          <w:sz w:val="22"/>
          <w:szCs w:val="22"/>
        </w:rPr>
        <w:t>a:</w:t>
      </w:r>
    </w:p>
    <w:tbl>
      <w:tblPr>
        <w:tblW w:w="93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6"/>
        <w:gridCol w:w="1769"/>
        <w:gridCol w:w="1769"/>
        <w:gridCol w:w="2230"/>
        <w:gridCol w:w="845"/>
        <w:gridCol w:w="845"/>
        <w:gridCol w:w="845"/>
        <w:gridCol w:w="667"/>
      </w:tblGrid>
      <w:tr w:rsidR="005707A1" w:rsidRPr="009D63E7" w14:paraId="5E7E2021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7EA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908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667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D44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4BF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DD3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F23" w14:textId="77777777" w:rsidR="005707A1" w:rsidRPr="009D63E7" w:rsidRDefault="005707A1" w:rsidP="00B143B3">
            <w:pPr>
              <w:rPr>
                <w:rFonts w:ascii="Times New Roman" w:hAnsi="Times New Roman"/>
                <w:szCs w:val="20"/>
              </w:rPr>
            </w:pPr>
          </w:p>
        </w:tc>
      </w:tr>
      <w:tr w:rsidR="005707A1" w:rsidRPr="009D63E7" w14:paraId="17A58096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A37798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Lp.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2FC162" w14:textId="77777777" w:rsidR="005707A1" w:rsidRPr="009D63E7" w:rsidRDefault="005707A1" w:rsidP="00B143B3">
            <w:pPr>
              <w:jc w:val="center"/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Opis towaru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1AAB29" w14:textId="77777777" w:rsidR="005707A1" w:rsidRPr="009D63E7" w:rsidRDefault="005707A1" w:rsidP="00B143B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252694" w14:textId="77777777" w:rsidR="005707A1" w:rsidRPr="009D63E7" w:rsidRDefault="005707A1" w:rsidP="00B143B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JM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5B7B6" w14:textId="77777777" w:rsidR="005707A1" w:rsidRPr="009D63E7" w:rsidRDefault="005707A1" w:rsidP="00B143B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cena</w:t>
            </w:r>
          </w:p>
        </w:tc>
      </w:tr>
      <w:tr w:rsidR="005707A1" w:rsidRPr="009D63E7" w14:paraId="6F3B7EB9" w14:textId="77777777" w:rsidTr="00B143B3">
        <w:trPr>
          <w:trHeight w:val="296"/>
        </w:trPr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2A833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</w:tr>
      <w:tr w:rsidR="005707A1" w:rsidRPr="009D63E7" w14:paraId="2D0A4EF6" w14:textId="77777777" w:rsidTr="00B143B3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303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1.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41D5" w14:textId="77777777" w:rsidR="005707A1" w:rsidRPr="00521408" w:rsidRDefault="005707A1" w:rsidP="00B143B3">
            <w:pPr>
              <w:rPr>
                <w:rFonts w:ascii="Arial" w:hAnsi="Arial" w:cs="Arial"/>
                <w:color w:val="000000"/>
              </w:rPr>
            </w:pPr>
            <w:r w:rsidRPr="00521408">
              <w:rPr>
                <w:rFonts w:ascii="Arial" w:hAnsi="Arial" w:cs="Arial"/>
                <w:color w:val="000000"/>
              </w:rPr>
              <w:t>Eleganckie krzesła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256C1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03CE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992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7AC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5707A1" w:rsidRPr="009D63E7" w14:paraId="515DD3E7" w14:textId="77777777" w:rsidTr="00B143B3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629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2.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4816" w14:textId="77777777" w:rsidR="005707A1" w:rsidRPr="00521408" w:rsidRDefault="005707A1" w:rsidP="00B143B3">
            <w:pPr>
              <w:rPr>
                <w:rFonts w:ascii="Arial" w:hAnsi="Arial" w:cs="Arial"/>
                <w:color w:val="000000"/>
              </w:rPr>
            </w:pPr>
            <w:r w:rsidRPr="00521408">
              <w:rPr>
                <w:rFonts w:ascii="Arial" w:hAnsi="Arial" w:cs="Arial"/>
                <w:color w:val="000000"/>
              </w:rPr>
              <w:t>Okrągłe, białe stoły bankietowe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32AC3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7294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549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9DE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5707A1" w:rsidRPr="009D63E7" w14:paraId="34E1538C" w14:textId="77777777" w:rsidTr="00B143B3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1EFC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3.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69C3" w14:textId="77777777" w:rsidR="005707A1" w:rsidRPr="009D63E7" w:rsidRDefault="005707A1" w:rsidP="00B143B3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Wysokie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2ADD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55FF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F44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F33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5707A1" w:rsidRPr="009D63E7" w14:paraId="4D0BA4B9" w14:textId="77777777" w:rsidTr="00B143B3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84B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4.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5532" w14:textId="77777777" w:rsidR="005707A1" w:rsidRPr="009D63E7" w:rsidRDefault="005707A1" w:rsidP="00B143B3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Niskie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B31BC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D994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EC44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CF3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5707A1" w:rsidRPr="009D63E7" w14:paraId="1502B53A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D28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5A1A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77BA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0425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6BC" w14:textId="77777777" w:rsidR="005707A1" w:rsidRPr="009D63E7" w:rsidRDefault="005707A1" w:rsidP="00B143B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5707A1" w:rsidRPr="009D63E7" w14:paraId="158240EE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3E20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F131D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0FEF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19D8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3B06" w14:textId="77777777" w:rsidR="005707A1" w:rsidRPr="009D63E7" w:rsidRDefault="005707A1" w:rsidP="00B143B3">
            <w:pPr>
              <w:rPr>
                <w:color w:val="000000"/>
              </w:rPr>
            </w:pPr>
          </w:p>
        </w:tc>
      </w:tr>
      <w:tr w:rsidR="005707A1" w:rsidRPr="009D63E7" w14:paraId="4BFC7E8A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A594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A04AA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EF2A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C60C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7F25" w14:textId="77777777" w:rsidR="005707A1" w:rsidRPr="009D63E7" w:rsidRDefault="005707A1" w:rsidP="00B143B3">
            <w:pPr>
              <w:rPr>
                <w:color w:val="000000"/>
              </w:rPr>
            </w:pPr>
          </w:p>
        </w:tc>
      </w:tr>
      <w:tr w:rsidR="005707A1" w:rsidRPr="009D63E7" w14:paraId="73154332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F54A4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EEF9F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6AA6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2B82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05D3" w14:textId="77777777" w:rsidR="005707A1" w:rsidRPr="009D63E7" w:rsidRDefault="005707A1" w:rsidP="00B143B3">
            <w:pPr>
              <w:rPr>
                <w:color w:val="000000"/>
              </w:rPr>
            </w:pPr>
          </w:p>
        </w:tc>
      </w:tr>
      <w:tr w:rsidR="005707A1" w:rsidRPr="009D63E7" w14:paraId="75863750" w14:textId="77777777" w:rsidTr="00B143B3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C350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48824" w14:textId="77777777" w:rsidR="005707A1" w:rsidRPr="009D63E7" w:rsidRDefault="005707A1" w:rsidP="00B143B3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89C6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295B" w14:textId="77777777" w:rsidR="005707A1" w:rsidRPr="009D63E7" w:rsidRDefault="005707A1" w:rsidP="00B143B3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32EB" w14:textId="77777777" w:rsidR="005707A1" w:rsidRPr="009D63E7" w:rsidRDefault="005707A1" w:rsidP="00B143B3">
            <w:pPr>
              <w:rPr>
                <w:color w:val="000000"/>
              </w:rPr>
            </w:pPr>
          </w:p>
        </w:tc>
      </w:tr>
    </w:tbl>
    <w:p w14:paraId="0FDD9044" w14:textId="7DEC2F1B" w:rsidR="006607CD" w:rsidRPr="006607CD" w:rsidRDefault="002832CA" w:rsidP="006607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607CD">
        <w:rPr>
          <w:rFonts w:ascii="Calibri" w:hAnsi="Calibri" w:cs="Arial"/>
          <w:sz w:val="22"/>
          <w:szCs w:val="22"/>
        </w:rPr>
        <w:t>Ter</w:t>
      </w:r>
      <w:r w:rsidR="007F720A">
        <w:rPr>
          <w:rFonts w:ascii="Calibri" w:hAnsi="Calibri" w:cs="Arial"/>
          <w:sz w:val="22"/>
          <w:szCs w:val="22"/>
        </w:rPr>
        <w:t>min</w:t>
      </w:r>
      <w:r w:rsidR="00280CD7" w:rsidRPr="006607CD">
        <w:rPr>
          <w:rFonts w:ascii="Calibri" w:hAnsi="Calibri" w:cs="Arial"/>
          <w:sz w:val="22"/>
          <w:szCs w:val="22"/>
        </w:rPr>
        <w:t xml:space="preserve"> dostawy:</w:t>
      </w:r>
      <w:ins w:id="26" w:author="Gondek Teresa" w:date="2019-08-19T10:36:00Z">
        <w:r w:rsidR="00FE12D2">
          <w:rPr>
            <w:rFonts w:ascii="Calibri" w:hAnsi="Calibri" w:cs="Arial"/>
            <w:sz w:val="22"/>
            <w:szCs w:val="22"/>
          </w:rPr>
          <w:t xml:space="preserve"> </w:t>
        </w:r>
        <w:bookmarkStart w:id="27" w:name="_GoBack"/>
        <w:bookmarkEnd w:id="27"/>
        <w:r w:rsidR="00FE12D2">
          <w:rPr>
            <w:rFonts w:ascii="Calibri" w:hAnsi="Calibri" w:cs="Arial"/>
            <w:sz w:val="22"/>
            <w:szCs w:val="22"/>
          </w:rPr>
          <w:t>02.09.2019</w:t>
        </w:r>
      </w:ins>
      <w:del w:id="28" w:author="Gondek Teresa" w:date="2019-08-19T10:36:00Z">
        <w:r w:rsidR="005707A1" w:rsidDel="00FE12D2">
          <w:rPr>
            <w:rFonts w:ascii="Calibri" w:hAnsi="Calibri" w:cs="Arial"/>
            <w:sz w:val="22"/>
            <w:szCs w:val="22"/>
          </w:rPr>
          <w:delText>……..</w:delText>
        </w:r>
        <w:r w:rsidR="007F720A" w:rsidDel="00FE12D2">
          <w:rPr>
            <w:rFonts w:ascii="Calibri" w:hAnsi="Calibri" w:cs="Arial"/>
            <w:sz w:val="22"/>
            <w:szCs w:val="22"/>
          </w:rPr>
          <w:delText xml:space="preserve"> dni od podpisania umowy</w:delText>
        </w:r>
      </w:del>
      <w:r w:rsidR="007F720A">
        <w:rPr>
          <w:rFonts w:ascii="Calibri" w:hAnsi="Calibri" w:cs="Arial"/>
          <w:sz w:val="22"/>
          <w:szCs w:val="22"/>
        </w:rPr>
        <w:t>.</w:t>
      </w:r>
    </w:p>
    <w:p w14:paraId="41F43036" w14:textId="0A86658B" w:rsidR="002832CA" w:rsidRPr="001D0E95" w:rsidRDefault="002832CA" w:rsidP="001D0E95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dostaw</w:t>
      </w:r>
      <w:r w:rsidR="009B2DF4">
        <w:rPr>
          <w:rFonts w:ascii="Calibri" w:hAnsi="Calibri" w:cs="Arial"/>
          <w:sz w:val="22"/>
          <w:szCs w:val="22"/>
        </w:rPr>
        <w:t xml:space="preserve">y </w:t>
      </w:r>
      <w:r>
        <w:rPr>
          <w:rFonts w:ascii="Calibri" w:hAnsi="Calibri" w:cs="Arial"/>
          <w:sz w:val="22"/>
          <w:szCs w:val="22"/>
        </w:rPr>
        <w:t>: Zawada 26</w:t>
      </w:r>
      <w:r w:rsidR="006607CD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28-230 Połaniec   – </w:t>
      </w:r>
      <w:r w:rsidR="00130CFE" w:rsidRPr="00960CFF">
        <w:rPr>
          <w:rFonts w:asciiTheme="minorHAnsi" w:hAnsiTheme="minorHAnsi" w:cs="Arial"/>
          <w:sz w:val="22"/>
          <w:szCs w:val="22"/>
        </w:rPr>
        <w:t>Bu</w:t>
      </w:r>
      <w:r w:rsidR="00130CFE">
        <w:rPr>
          <w:rFonts w:asciiTheme="minorHAnsi" w:hAnsiTheme="minorHAnsi" w:cs="Arial"/>
          <w:sz w:val="22"/>
          <w:szCs w:val="22"/>
        </w:rPr>
        <w:t>dynek</w:t>
      </w:r>
      <w:r w:rsidR="00CC4338">
        <w:rPr>
          <w:rFonts w:asciiTheme="minorHAnsi" w:hAnsiTheme="minorHAnsi" w:cs="Arial"/>
          <w:sz w:val="22"/>
          <w:szCs w:val="22"/>
        </w:rPr>
        <w:t xml:space="preserve"> </w:t>
      </w:r>
      <w:r w:rsidR="001D0E95">
        <w:rPr>
          <w:rFonts w:asciiTheme="minorHAnsi" w:hAnsiTheme="minorHAnsi" w:cs="Arial"/>
          <w:sz w:val="22"/>
          <w:szCs w:val="22"/>
        </w:rPr>
        <w:t>F</w:t>
      </w:r>
      <w:r w:rsidR="005707A1">
        <w:rPr>
          <w:rFonts w:asciiTheme="minorHAnsi" w:hAnsiTheme="minorHAnsi" w:cs="Arial"/>
          <w:sz w:val="22"/>
          <w:szCs w:val="22"/>
        </w:rPr>
        <w:t>09</w:t>
      </w:r>
    </w:p>
    <w:p w14:paraId="4FEA583D" w14:textId="77777777"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14:paraId="6C480715" w14:textId="21DB017D" w:rsidR="00280CD7" w:rsidRDefault="00280CD7" w:rsidP="006607CD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zamówienie nr </w:t>
      </w:r>
      <w:r w:rsidR="006607CD" w:rsidRPr="006607CD">
        <w:rPr>
          <w:rFonts w:ascii="Calibri" w:hAnsi="Calibri" w:cs="Arial"/>
          <w:b/>
          <w:sz w:val="22"/>
          <w:szCs w:val="22"/>
        </w:rPr>
        <w:t>5000</w:t>
      </w:r>
      <w:r w:rsidR="005707A1">
        <w:rPr>
          <w:rFonts w:ascii="Calibri" w:hAnsi="Calibri" w:cs="Arial"/>
          <w:b/>
          <w:sz w:val="22"/>
          <w:szCs w:val="22"/>
        </w:rPr>
        <w:t>…………………..</w:t>
      </w:r>
      <w:r w:rsidR="006607CD">
        <w:t>(nr zamówienia należy podać na fakturze)</w:t>
      </w:r>
      <w:r w:rsidR="008D1624">
        <w:tab/>
      </w:r>
    </w:p>
    <w:p w14:paraId="22449230" w14:textId="7C9789A1" w:rsidR="00280CD7" w:rsidRDefault="00F50167" w:rsidP="0024094B">
      <w:pPr>
        <w:spacing w:line="360" w:lineRule="auto"/>
        <w:ind w:left="792"/>
        <w:contextualSpacing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64B82C9A" w14:textId="3A8B217A" w:rsidR="00F50167" w:rsidRDefault="00F50167" w:rsidP="0024094B">
      <w:pPr>
        <w:spacing w:line="360" w:lineRule="auto"/>
        <w:ind w:left="792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przedmiotu zamówienia</w:t>
      </w:r>
    </w:p>
    <w:p w14:paraId="215AFC3B" w14:textId="77777777" w:rsidR="00F50167" w:rsidRDefault="00F50167" w:rsidP="0024094B">
      <w:pPr>
        <w:spacing w:line="360" w:lineRule="auto"/>
        <w:ind w:left="792"/>
        <w:contextualSpacing/>
        <w:jc w:val="center"/>
        <w:rPr>
          <w:rFonts w:ascii="Calibri" w:hAnsi="Calibri" w:cs="Arial"/>
          <w:sz w:val="22"/>
          <w:szCs w:val="22"/>
        </w:rPr>
      </w:pPr>
    </w:p>
    <w:p w14:paraId="43DDE2BE" w14:textId="77777777" w:rsidR="00F50167" w:rsidRDefault="00F50167" w:rsidP="00F50167">
      <w:pPr>
        <w:jc w:val="both"/>
        <w:rPr>
          <w:rFonts w:ascii="Arial" w:hAnsi="Arial" w:cs="Arial"/>
        </w:rPr>
      </w:pPr>
    </w:p>
    <w:p w14:paraId="325060F3" w14:textId="77777777" w:rsidR="00F50167" w:rsidRDefault="00F50167" w:rsidP="00F50167">
      <w:pPr>
        <w:pStyle w:val="Akapitzlist"/>
        <w:numPr>
          <w:ilvl w:val="3"/>
          <w:numId w:val="6"/>
        </w:numPr>
        <w:spacing w:after="160"/>
        <w:ind w:left="567" w:hanging="328"/>
        <w:jc w:val="both"/>
        <w:rPr>
          <w:rFonts w:ascii="Arial" w:hAnsi="Arial" w:cs="Arial"/>
          <w:u w:val="single"/>
        </w:rPr>
      </w:pPr>
      <w:r w:rsidRPr="000771F9">
        <w:rPr>
          <w:rFonts w:ascii="Arial" w:hAnsi="Arial" w:cs="Arial"/>
          <w:u w:val="single"/>
        </w:rPr>
        <w:t>Krzesła</w:t>
      </w:r>
    </w:p>
    <w:p w14:paraId="50A42085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  <w:u w:val="single"/>
        </w:rPr>
      </w:pPr>
    </w:p>
    <w:p w14:paraId="43806AC7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Eleganckie k</w:t>
      </w:r>
      <w:r w:rsidRPr="000771F9">
        <w:rPr>
          <w:rFonts w:ascii="Arial" w:hAnsi="Arial" w:cs="Arial"/>
        </w:rPr>
        <w:t>rzes</w:t>
      </w:r>
      <w:r>
        <w:rPr>
          <w:rFonts w:ascii="Arial" w:hAnsi="Arial" w:cs="Arial"/>
        </w:rPr>
        <w:t>ło bankietowe wykonane z mocnej, stalowej</w:t>
      </w:r>
      <w:r w:rsidRPr="000771F9">
        <w:rPr>
          <w:rFonts w:ascii="Arial" w:hAnsi="Arial" w:cs="Arial"/>
        </w:rPr>
        <w:t xml:space="preserve"> ram</w:t>
      </w:r>
      <w:r>
        <w:rPr>
          <w:rFonts w:ascii="Arial" w:hAnsi="Arial" w:cs="Arial"/>
        </w:rPr>
        <w:t>y</w:t>
      </w:r>
      <w:r w:rsidRPr="000771F9">
        <w:rPr>
          <w:rFonts w:ascii="Arial" w:hAnsi="Arial" w:cs="Arial"/>
        </w:rPr>
        <w:t xml:space="preserve"> (25 x 25 mm), o grubości 1,2 mm, wytrzymując</w:t>
      </w:r>
      <w:r>
        <w:rPr>
          <w:rFonts w:ascii="Arial" w:hAnsi="Arial" w:cs="Arial"/>
        </w:rPr>
        <w:t>ej</w:t>
      </w:r>
      <w:r w:rsidRPr="000771F9">
        <w:rPr>
          <w:rFonts w:ascii="Arial" w:hAnsi="Arial" w:cs="Arial"/>
        </w:rPr>
        <w:t xml:space="preserve"> obciążenie do 150 kg</w:t>
      </w:r>
      <w:r>
        <w:rPr>
          <w:rFonts w:ascii="Arial" w:hAnsi="Arial" w:cs="Arial"/>
        </w:rPr>
        <w:t xml:space="preserve">. Wyposażone w </w:t>
      </w:r>
      <w:r w:rsidRPr="000771F9">
        <w:rPr>
          <w:rFonts w:ascii="Arial" w:hAnsi="Arial" w:cs="Arial"/>
        </w:rPr>
        <w:t>stopki z tworzywa sztucznego zabezpieczające przed rysowaniem podłoża</w:t>
      </w:r>
      <w:r>
        <w:rPr>
          <w:rFonts w:ascii="Arial" w:hAnsi="Arial" w:cs="Arial"/>
        </w:rPr>
        <w:t>. K</w:t>
      </w:r>
      <w:r w:rsidRPr="00BF0874">
        <w:rPr>
          <w:rFonts w:ascii="Arial" w:hAnsi="Arial" w:cs="Arial"/>
        </w:rPr>
        <w:t>omfortowe, nieosiadające siedzisko z pianki poliuretanowej o grubości 5,5 cm</w:t>
      </w:r>
      <w:r>
        <w:rPr>
          <w:rFonts w:ascii="Arial" w:hAnsi="Arial" w:cs="Arial"/>
        </w:rPr>
        <w:t>. Możliwość sztaplowania krzeseł, tzn. ustawiania jednego na drugim. Siedzisko i oparcie w kolorze czerwonym lub niebieskim. Rama w kolorze srebrnym.</w:t>
      </w:r>
    </w:p>
    <w:p w14:paraId="308D33AE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34045674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200 sztuk</w:t>
      </w:r>
    </w:p>
    <w:p w14:paraId="25757B7B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270EE145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14:paraId="00E4E7C4" w14:textId="77777777" w:rsidR="00F50167" w:rsidRDefault="00F50167" w:rsidP="00F50167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F0874">
        <w:rPr>
          <w:rFonts w:ascii="Arial" w:hAnsi="Arial" w:cs="Arial"/>
        </w:rPr>
        <w:t>ysokość całkowita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92.5 cm</w:t>
      </w:r>
    </w:p>
    <w:p w14:paraId="689BF98E" w14:textId="77777777" w:rsidR="00F50167" w:rsidRDefault="00F50167" w:rsidP="00F50167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0874">
        <w:rPr>
          <w:rFonts w:ascii="Arial" w:hAnsi="Arial" w:cs="Arial"/>
        </w:rPr>
        <w:t>zerokość całkowita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44 cm</w:t>
      </w:r>
    </w:p>
    <w:p w14:paraId="42C1B4FF" w14:textId="77777777" w:rsidR="00F50167" w:rsidRDefault="00F50167" w:rsidP="00F50167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0874">
        <w:rPr>
          <w:rFonts w:ascii="Arial" w:hAnsi="Arial" w:cs="Arial"/>
        </w:rPr>
        <w:t>zerokość siedziska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39 cm</w:t>
      </w:r>
    </w:p>
    <w:p w14:paraId="1C497BF9" w14:textId="77777777" w:rsidR="00F50167" w:rsidRDefault="00F50167" w:rsidP="00F50167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F0874">
        <w:rPr>
          <w:rFonts w:ascii="Arial" w:hAnsi="Arial" w:cs="Arial"/>
        </w:rPr>
        <w:t>łębokość siedziska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40 cm</w:t>
      </w:r>
    </w:p>
    <w:p w14:paraId="4A25B10F" w14:textId="77777777" w:rsidR="00F50167" w:rsidRDefault="00F50167" w:rsidP="00F50167">
      <w:pPr>
        <w:pStyle w:val="Akapitzlist"/>
        <w:ind w:left="1287"/>
        <w:jc w:val="both"/>
        <w:rPr>
          <w:rFonts w:ascii="Arial" w:hAnsi="Arial" w:cs="Arial"/>
        </w:rPr>
      </w:pPr>
    </w:p>
    <w:p w14:paraId="23066FBB" w14:textId="77777777" w:rsidR="00F50167" w:rsidRDefault="00F50167" w:rsidP="00F50167">
      <w:pPr>
        <w:pStyle w:val="Akapitzlist"/>
        <w:ind w:left="1287"/>
        <w:jc w:val="both"/>
        <w:rPr>
          <w:rFonts w:ascii="Arial" w:hAnsi="Arial" w:cs="Arial"/>
        </w:rPr>
      </w:pPr>
    </w:p>
    <w:p w14:paraId="48F92642" w14:textId="77777777" w:rsidR="00F50167" w:rsidRPr="00BF0874" w:rsidRDefault="00F50167" w:rsidP="00F50167">
      <w:pPr>
        <w:pStyle w:val="Akapitzlist"/>
        <w:ind w:left="1287"/>
        <w:jc w:val="both"/>
        <w:rPr>
          <w:rFonts w:ascii="Arial" w:hAnsi="Arial" w:cs="Arial"/>
        </w:rPr>
      </w:pPr>
    </w:p>
    <w:p w14:paraId="193D9D34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6BC48497" w14:textId="77777777" w:rsidR="00F50167" w:rsidRDefault="00F50167" w:rsidP="00F50167">
      <w:pPr>
        <w:pStyle w:val="Akapitzlist"/>
        <w:numPr>
          <w:ilvl w:val="3"/>
          <w:numId w:val="6"/>
        </w:numPr>
        <w:spacing w:after="160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Stół bankietowy</w:t>
      </w:r>
    </w:p>
    <w:p w14:paraId="6D1F979A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  <w:u w:val="single"/>
        </w:rPr>
      </w:pPr>
    </w:p>
    <w:p w14:paraId="7007EDCC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Stół bankietowy biały na 10 osób. </w:t>
      </w:r>
      <w:r w:rsidRPr="00BF0874">
        <w:rPr>
          <w:rFonts w:ascii="Arial" w:hAnsi="Arial" w:cs="Arial"/>
        </w:rPr>
        <w:t>Blat stołu o okrągłym kształcie. Blaty stołów wykonane są z wysokogatunkowych płyt wiórowych, obustronnie laminowanych, a ich boki wykończone są mocnym obrzeżem aluminiowym.</w:t>
      </w:r>
      <w:r w:rsidRPr="00BF0874">
        <w:t xml:space="preserve"> </w:t>
      </w:r>
      <w:r w:rsidRPr="00BF0874">
        <w:rPr>
          <w:rFonts w:ascii="Arial" w:hAnsi="Arial" w:cs="Arial"/>
        </w:rPr>
        <w:t>Nogi stołu zaopatrzone są w specjalne stopki wykonane z tworzywa sztucznego umożliwiające regulację wysokości przy nierównym podłożu oraz zabezpieczające przed pozostawianiem zarysowań na podłodze.</w:t>
      </w:r>
      <w:r>
        <w:rPr>
          <w:rFonts w:ascii="Arial" w:hAnsi="Arial" w:cs="Arial"/>
        </w:rPr>
        <w:t xml:space="preserve"> Stelaż z systemem rozkładania i składania.</w:t>
      </w:r>
    </w:p>
    <w:p w14:paraId="7B3A98E0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1207CDA0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20 sztuk</w:t>
      </w:r>
    </w:p>
    <w:p w14:paraId="50683D87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4A0D4C0B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14:paraId="7B2B2054" w14:textId="77777777" w:rsidR="00F50167" w:rsidRDefault="00F50167" w:rsidP="00F50167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Średnica blatu: 180 cm</w:t>
      </w:r>
    </w:p>
    <w:p w14:paraId="40842AA8" w14:textId="77777777" w:rsidR="00F50167" w:rsidRPr="007E1F65" w:rsidRDefault="00F50167" w:rsidP="00F50167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stołu: 75 cm</w:t>
      </w:r>
    </w:p>
    <w:p w14:paraId="2965377D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  <w:u w:val="single"/>
        </w:rPr>
      </w:pPr>
    </w:p>
    <w:p w14:paraId="2B0E82B0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  <w:u w:val="single"/>
        </w:rPr>
      </w:pPr>
    </w:p>
    <w:p w14:paraId="66B87054" w14:textId="77777777" w:rsidR="00F50167" w:rsidRDefault="00F50167" w:rsidP="00F50167">
      <w:pPr>
        <w:pStyle w:val="Akapitzlist"/>
        <w:numPr>
          <w:ilvl w:val="3"/>
          <w:numId w:val="6"/>
        </w:numPr>
        <w:spacing w:after="160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Wysoki stół cateringowy</w:t>
      </w:r>
    </w:p>
    <w:p w14:paraId="4CBA30EA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1DF35827" w14:textId="77777777" w:rsidR="00F50167" w:rsidRPr="003328DF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Stół koktajlowy p</w:t>
      </w:r>
      <w:r w:rsidRPr="000D63CC">
        <w:rPr>
          <w:rFonts w:ascii="Arial" w:hAnsi="Arial" w:cs="Arial"/>
        </w:rPr>
        <w:t>rzystosowany do użytkowania wewnątrz pomieszczeń, jak i na zewnątrz (w plenerze)</w:t>
      </w:r>
      <w:r>
        <w:rPr>
          <w:rFonts w:ascii="Arial" w:hAnsi="Arial" w:cs="Arial"/>
        </w:rPr>
        <w:t>, a więc o</w:t>
      </w:r>
      <w:r w:rsidRPr="000D63CC">
        <w:rPr>
          <w:rFonts w:ascii="Arial" w:hAnsi="Arial" w:cs="Arial"/>
        </w:rPr>
        <w:t>dporny na działanie czynników atmosferycznych, w tym promieniowanie UV i wilgoć</w:t>
      </w:r>
      <w:r>
        <w:rPr>
          <w:rFonts w:ascii="Arial" w:hAnsi="Arial" w:cs="Arial"/>
        </w:rPr>
        <w:t xml:space="preserve">. </w:t>
      </w:r>
      <w:r w:rsidRPr="007D6086">
        <w:rPr>
          <w:rFonts w:ascii="Arial" w:hAnsi="Arial" w:cs="Arial"/>
        </w:rPr>
        <w:t>Blat</w:t>
      </w:r>
      <w:r>
        <w:rPr>
          <w:rFonts w:ascii="Arial" w:hAnsi="Arial" w:cs="Arial"/>
        </w:rPr>
        <w:t xml:space="preserve"> w kolorze biały, </w:t>
      </w:r>
      <w:r w:rsidRPr="007D6086">
        <w:rPr>
          <w:rFonts w:ascii="Arial" w:hAnsi="Arial" w:cs="Arial"/>
        </w:rPr>
        <w:t xml:space="preserve"> wykonany z polietylenu o wysokiej gęstości. </w:t>
      </w:r>
      <w:r>
        <w:rPr>
          <w:rFonts w:ascii="Arial" w:hAnsi="Arial" w:cs="Arial"/>
        </w:rPr>
        <w:t>Wyposażony w g</w:t>
      </w:r>
      <w:r w:rsidRPr="000D63CC">
        <w:rPr>
          <w:rFonts w:ascii="Arial" w:hAnsi="Arial" w:cs="Arial"/>
        </w:rPr>
        <w:t>umowe nóżki niwelujące hałas i zapobiegające rysowaniu podłogi</w:t>
      </w:r>
      <w:r>
        <w:rPr>
          <w:rFonts w:ascii="Arial" w:hAnsi="Arial" w:cs="Arial"/>
        </w:rPr>
        <w:t xml:space="preserve">. </w:t>
      </w:r>
      <w:r w:rsidRPr="007E1F65">
        <w:rPr>
          <w:rFonts w:ascii="Arial" w:hAnsi="Arial" w:cs="Arial"/>
        </w:rPr>
        <w:t>Stelaż</w:t>
      </w:r>
      <w:r>
        <w:rPr>
          <w:rFonts w:ascii="Arial" w:hAnsi="Arial" w:cs="Arial"/>
        </w:rPr>
        <w:t xml:space="preserve"> </w:t>
      </w:r>
      <w:r w:rsidRPr="003328DF">
        <w:rPr>
          <w:rFonts w:ascii="Arial" w:hAnsi="Arial" w:cs="Arial"/>
        </w:rPr>
        <w:t>z systemem rozkładania i składania.</w:t>
      </w:r>
    </w:p>
    <w:p w14:paraId="1B898D2A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06F93231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3 sztuki</w:t>
      </w:r>
    </w:p>
    <w:p w14:paraId="2107428B" w14:textId="77777777" w:rsidR="00F50167" w:rsidRPr="00967D4A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2E907F93" w14:textId="77777777" w:rsidR="00F50167" w:rsidRPr="00967D4A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Orientacyjne wymiary:</w:t>
      </w:r>
    </w:p>
    <w:p w14:paraId="787B0344" w14:textId="77777777" w:rsidR="00F50167" w:rsidRPr="00967D4A" w:rsidRDefault="00F50167" w:rsidP="00F50167">
      <w:pPr>
        <w:pStyle w:val="Akapitzlist"/>
        <w:numPr>
          <w:ilvl w:val="0"/>
          <w:numId w:val="10"/>
        </w:numPr>
        <w:spacing w:after="160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Średnica blatu: 84 cm</w:t>
      </w:r>
    </w:p>
    <w:p w14:paraId="223931E1" w14:textId="77777777" w:rsidR="00F50167" w:rsidRPr="00967D4A" w:rsidRDefault="00F50167" w:rsidP="00F50167">
      <w:pPr>
        <w:pStyle w:val="Akapitzlist"/>
        <w:numPr>
          <w:ilvl w:val="0"/>
          <w:numId w:val="10"/>
        </w:numPr>
        <w:spacing w:after="160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Wysokość stołu: 110 cm</w:t>
      </w:r>
    </w:p>
    <w:p w14:paraId="073B470E" w14:textId="77777777" w:rsidR="00F50167" w:rsidRPr="00BF0874" w:rsidRDefault="00F50167" w:rsidP="00F50167">
      <w:pPr>
        <w:jc w:val="both"/>
        <w:rPr>
          <w:rFonts w:ascii="Arial" w:hAnsi="Arial" w:cs="Arial"/>
        </w:rPr>
      </w:pPr>
    </w:p>
    <w:p w14:paraId="08218E0D" w14:textId="77777777" w:rsidR="00F50167" w:rsidRDefault="00F50167" w:rsidP="00F50167">
      <w:pPr>
        <w:pStyle w:val="Akapitzlist"/>
        <w:numPr>
          <w:ilvl w:val="3"/>
          <w:numId w:val="6"/>
        </w:numPr>
        <w:spacing w:after="160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Niski stół cateringowy</w:t>
      </w:r>
    </w:p>
    <w:p w14:paraId="0A53316A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349B54D3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Blat stołu o prostokątnym kształcie, w kolorze białym. </w:t>
      </w:r>
      <w:r w:rsidRPr="005D34D0">
        <w:rPr>
          <w:rFonts w:ascii="Arial" w:hAnsi="Arial" w:cs="Arial"/>
        </w:rPr>
        <w:t>Blat wykonany z polietylenu o wysokiej gęstości</w:t>
      </w:r>
      <w:r>
        <w:rPr>
          <w:rFonts w:ascii="Arial" w:hAnsi="Arial" w:cs="Arial"/>
        </w:rPr>
        <w:t>. P</w:t>
      </w:r>
      <w:r w:rsidRPr="00967D4A">
        <w:rPr>
          <w:rFonts w:ascii="Arial" w:hAnsi="Arial" w:cs="Arial"/>
        </w:rPr>
        <w:t>rzystosowany do użytkowania wewnątrz pomieszczeń, jak i na zewnątrz (w plenerze), a więc odporny na działanie czynników atmosferycznych, w tym promieniowanie UV i wilgoć.</w:t>
      </w:r>
      <w:r>
        <w:t xml:space="preserve"> </w:t>
      </w:r>
      <w:r w:rsidRPr="005D34D0">
        <w:rPr>
          <w:rFonts w:ascii="Arial" w:hAnsi="Arial" w:cs="Arial"/>
        </w:rPr>
        <w:t xml:space="preserve">Wyposażony </w:t>
      </w:r>
      <w:r>
        <w:t xml:space="preserve">w </w:t>
      </w:r>
      <w:r>
        <w:rPr>
          <w:rFonts w:ascii="Arial" w:hAnsi="Arial" w:cs="Arial"/>
        </w:rPr>
        <w:t>g</w:t>
      </w:r>
      <w:r w:rsidRPr="00967D4A">
        <w:rPr>
          <w:rFonts w:ascii="Arial" w:hAnsi="Arial" w:cs="Arial"/>
        </w:rPr>
        <w:t>umowe nóżki niwelujące hałas i zapobiegające rysowaniu podłogi</w:t>
      </w:r>
      <w:r>
        <w:rPr>
          <w:rFonts w:ascii="Arial" w:hAnsi="Arial" w:cs="Arial"/>
        </w:rPr>
        <w:t>.</w:t>
      </w:r>
      <w:r w:rsidRPr="007E1F65">
        <w:t xml:space="preserve"> </w:t>
      </w:r>
      <w:r w:rsidRPr="007E1F65">
        <w:rPr>
          <w:rFonts w:ascii="Arial" w:hAnsi="Arial" w:cs="Arial"/>
        </w:rPr>
        <w:t>Stelaż z systemem rozkładania i składania.</w:t>
      </w:r>
    </w:p>
    <w:p w14:paraId="4611E7A9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37F12366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3 sztuki</w:t>
      </w:r>
    </w:p>
    <w:p w14:paraId="38E7D433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</w:p>
    <w:p w14:paraId="30C481B1" w14:textId="77777777" w:rsidR="00F50167" w:rsidRDefault="00F50167" w:rsidP="00F5016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14:paraId="7DB042FB" w14:textId="77777777" w:rsidR="00F50167" w:rsidRDefault="00F50167" w:rsidP="00F50167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blatu: 183x76 cm</w:t>
      </w:r>
    </w:p>
    <w:p w14:paraId="6E0695A9" w14:textId="77777777" w:rsidR="00F50167" w:rsidRDefault="00F50167" w:rsidP="00F50167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stołu: 74 cm</w:t>
      </w:r>
    </w:p>
    <w:p w14:paraId="0DA8659D" w14:textId="77777777" w:rsidR="00F50167" w:rsidRDefault="00F50167" w:rsidP="00F50167">
      <w:pPr>
        <w:pStyle w:val="Akapitzlist"/>
        <w:ind w:left="1287"/>
        <w:jc w:val="both"/>
        <w:rPr>
          <w:rFonts w:ascii="Arial" w:hAnsi="Arial" w:cs="Arial"/>
        </w:rPr>
      </w:pPr>
    </w:p>
    <w:p w14:paraId="104EFD32" w14:textId="77777777" w:rsidR="00F50167" w:rsidRPr="007E1F65" w:rsidRDefault="00F50167" w:rsidP="00F50167">
      <w:pPr>
        <w:pStyle w:val="Akapitzlist"/>
        <w:ind w:left="1287"/>
        <w:jc w:val="both"/>
        <w:rPr>
          <w:rFonts w:ascii="Arial" w:hAnsi="Arial" w:cs="Arial"/>
        </w:rPr>
      </w:pPr>
    </w:p>
    <w:p w14:paraId="415433BE" w14:textId="77777777" w:rsidR="00F50167" w:rsidRDefault="00F50167" w:rsidP="00F50167">
      <w:pPr>
        <w:pStyle w:val="Akapitzlist"/>
        <w:numPr>
          <w:ilvl w:val="3"/>
          <w:numId w:val="6"/>
        </w:numPr>
        <w:tabs>
          <w:tab w:val="clear" w:pos="786"/>
          <w:tab w:val="num" w:pos="426"/>
          <w:tab w:val="left" w:pos="567"/>
        </w:tabs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Pokrowce</w:t>
      </w:r>
    </w:p>
    <w:p w14:paraId="5651CBED" w14:textId="77777777" w:rsidR="00F50167" w:rsidRDefault="00F50167" w:rsidP="00F50167">
      <w:pPr>
        <w:ind w:left="567"/>
        <w:jc w:val="both"/>
        <w:rPr>
          <w:rFonts w:ascii="Arial" w:hAnsi="Arial" w:cs="Arial"/>
        </w:rPr>
      </w:pPr>
    </w:p>
    <w:p w14:paraId="1B091D04" w14:textId="77777777" w:rsidR="00F50167" w:rsidRDefault="00F50167" w:rsidP="00F5016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Elastyczne pokrowce na wysokie stoły cateringowe oraz niskie stoły cateringowe. Pokrowce w kolorze białym. Pokrowce idealnie dopasowane do stołów cateringowych.</w:t>
      </w:r>
    </w:p>
    <w:p w14:paraId="47AAD4BB" w14:textId="77777777" w:rsidR="00F50167" w:rsidRDefault="00F50167" w:rsidP="00F5016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</w:t>
      </w:r>
    </w:p>
    <w:p w14:paraId="7FAFDF33" w14:textId="77777777" w:rsidR="00F50167" w:rsidRDefault="00F50167" w:rsidP="00F50167">
      <w:pPr>
        <w:pStyle w:val="Akapitzlist"/>
        <w:numPr>
          <w:ilvl w:val="0"/>
          <w:numId w:val="13"/>
        </w:numPr>
        <w:spacing w:after="16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niskie stoły cateringowe: 3 sztuki</w:t>
      </w:r>
    </w:p>
    <w:p w14:paraId="19129C7E" w14:textId="77777777" w:rsidR="00F50167" w:rsidRPr="00535BEC" w:rsidRDefault="00F50167" w:rsidP="00F50167">
      <w:pPr>
        <w:pStyle w:val="Akapitzlist"/>
        <w:numPr>
          <w:ilvl w:val="0"/>
          <w:numId w:val="13"/>
        </w:numPr>
        <w:spacing w:after="16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wysokie stoły cateringowe: 3 sztuki</w:t>
      </w:r>
    </w:p>
    <w:p w14:paraId="7A0A5613" w14:textId="77777777" w:rsidR="00F50167" w:rsidRDefault="00F50167" w:rsidP="00F50167">
      <w:pPr>
        <w:jc w:val="both"/>
        <w:rPr>
          <w:rFonts w:ascii="Arial" w:hAnsi="Arial" w:cs="Arial"/>
          <w:u w:val="single"/>
        </w:rPr>
      </w:pPr>
    </w:p>
    <w:p w14:paraId="6FE36C7A" w14:textId="77777777" w:rsidR="00F50167" w:rsidRDefault="00F50167" w:rsidP="00F50167">
      <w:pPr>
        <w:jc w:val="both"/>
        <w:rPr>
          <w:rFonts w:ascii="Arial" w:hAnsi="Arial" w:cs="Arial"/>
        </w:rPr>
      </w:pPr>
    </w:p>
    <w:p w14:paraId="06900816" w14:textId="77777777" w:rsidR="00F50167" w:rsidRDefault="00F50167" w:rsidP="0024094B">
      <w:pPr>
        <w:spacing w:line="360" w:lineRule="auto"/>
        <w:ind w:left="792"/>
        <w:contextualSpacing/>
        <w:jc w:val="center"/>
        <w:rPr>
          <w:rFonts w:ascii="Calibri" w:hAnsi="Calibri" w:cs="Arial"/>
          <w:sz w:val="22"/>
          <w:szCs w:val="22"/>
        </w:rPr>
      </w:pPr>
    </w:p>
    <w:sectPr w:rsidR="00F50167" w:rsidSect="00C660D3">
      <w:footerReference w:type="default" r:id="rId12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08FF" w14:textId="77777777" w:rsidR="00365EDB" w:rsidRDefault="00365EDB" w:rsidP="005D2721">
      <w:r>
        <w:separator/>
      </w:r>
    </w:p>
  </w:endnote>
  <w:endnote w:type="continuationSeparator" w:id="0">
    <w:p w14:paraId="1FC8395A" w14:textId="77777777" w:rsidR="00365EDB" w:rsidRDefault="00365EDB" w:rsidP="005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262938"/>
      <w:docPartObj>
        <w:docPartGallery w:val="Page Numbers (Bottom of Page)"/>
        <w:docPartUnique/>
      </w:docPartObj>
    </w:sdtPr>
    <w:sdtEndPr/>
    <w:sdtContent>
      <w:p w14:paraId="1986DA90" w14:textId="77777777" w:rsidR="005D2721" w:rsidRDefault="005D2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D2">
          <w:rPr>
            <w:noProof/>
          </w:rPr>
          <w:t>5</w:t>
        </w:r>
        <w:r>
          <w:fldChar w:fldCharType="end"/>
        </w:r>
      </w:p>
    </w:sdtContent>
  </w:sdt>
  <w:p w14:paraId="657B8B65" w14:textId="77777777" w:rsidR="005D2721" w:rsidRDefault="005D2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DD7" w14:textId="77777777" w:rsidR="00365EDB" w:rsidRDefault="00365EDB" w:rsidP="005D2721">
      <w:r>
        <w:separator/>
      </w:r>
    </w:p>
  </w:footnote>
  <w:footnote w:type="continuationSeparator" w:id="0">
    <w:p w14:paraId="512DED89" w14:textId="77777777" w:rsidR="00365EDB" w:rsidRDefault="00365EDB" w:rsidP="005D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6EA"/>
    <w:multiLevelType w:val="hybridMultilevel"/>
    <w:tmpl w:val="123600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80711"/>
    <w:multiLevelType w:val="hybridMultilevel"/>
    <w:tmpl w:val="792CE8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D38A6"/>
    <w:multiLevelType w:val="hybridMultilevel"/>
    <w:tmpl w:val="D75A12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D00F91"/>
    <w:multiLevelType w:val="hybridMultilevel"/>
    <w:tmpl w:val="DA34A394"/>
    <w:lvl w:ilvl="0" w:tplc="585E8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63682"/>
    <w:multiLevelType w:val="hybridMultilevel"/>
    <w:tmpl w:val="5BBCD980"/>
    <w:lvl w:ilvl="0" w:tplc="BDE203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C3A6818"/>
    <w:multiLevelType w:val="hybridMultilevel"/>
    <w:tmpl w:val="47248C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EB029D"/>
    <w:multiLevelType w:val="hybridMultilevel"/>
    <w:tmpl w:val="C5C463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dek Teresa">
    <w15:presenceInfo w15:providerId="AD" w15:userId="S-1-5-21-2434290323-1266694416-2256121832-57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037FD8"/>
    <w:rsid w:val="000531F3"/>
    <w:rsid w:val="000967DE"/>
    <w:rsid w:val="000A34F1"/>
    <w:rsid w:val="000A4C57"/>
    <w:rsid w:val="000A64AE"/>
    <w:rsid w:val="000A770A"/>
    <w:rsid w:val="000D5F91"/>
    <w:rsid w:val="00116420"/>
    <w:rsid w:val="00130CFE"/>
    <w:rsid w:val="00150D65"/>
    <w:rsid w:val="00154DCE"/>
    <w:rsid w:val="001574F7"/>
    <w:rsid w:val="001A1013"/>
    <w:rsid w:val="001D0E95"/>
    <w:rsid w:val="0024094B"/>
    <w:rsid w:val="00280CD7"/>
    <w:rsid w:val="002832CA"/>
    <w:rsid w:val="002973D2"/>
    <w:rsid w:val="002A5DB4"/>
    <w:rsid w:val="002D2168"/>
    <w:rsid w:val="00315396"/>
    <w:rsid w:val="00345A15"/>
    <w:rsid w:val="00354B47"/>
    <w:rsid w:val="00365EDB"/>
    <w:rsid w:val="003760C4"/>
    <w:rsid w:val="00380E53"/>
    <w:rsid w:val="003C0F6B"/>
    <w:rsid w:val="004455FD"/>
    <w:rsid w:val="004546D2"/>
    <w:rsid w:val="00456957"/>
    <w:rsid w:val="00460FC1"/>
    <w:rsid w:val="00470DBE"/>
    <w:rsid w:val="00473650"/>
    <w:rsid w:val="004A1893"/>
    <w:rsid w:val="004A43AE"/>
    <w:rsid w:val="004B1B35"/>
    <w:rsid w:val="0054436C"/>
    <w:rsid w:val="005707A1"/>
    <w:rsid w:val="005D2721"/>
    <w:rsid w:val="005E3E3B"/>
    <w:rsid w:val="0060657A"/>
    <w:rsid w:val="00621938"/>
    <w:rsid w:val="00644114"/>
    <w:rsid w:val="006468FE"/>
    <w:rsid w:val="006607CD"/>
    <w:rsid w:val="006757A7"/>
    <w:rsid w:val="006A6414"/>
    <w:rsid w:val="006A759F"/>
    <w:rsid w:val="006C474A"/>
    <w:rsid w:val="006F0715"/>
    <w:rsid w:val="00733FF6"/>
    <w:rsid w:val="007467D3"/>
    <w:rsid w:val="007C2065"/>
    <w:rsid w:val="007C6CA3"/>
    <w:rsid w:val="007E7BC4"/>
    <w:rsid w:val="007F48ED"/>
    <w:rsid w:val="007F720A"/>
    <w:rsid w:val="008801D4"/>
    <w:rsid w:val="0089097C"/>
    <w:rsid w:val="008B5DFB"/>
    <w:rsid w:val="008D1624"/>
    <w:rsid w:val="009420AA"/>
    <w:rsid w:val="00945776"/>
    <w:rsid w:val="00960CFF"/>
    <w:rsid w:val="009A1A86"/>
    <w:rsid w:val="009A3021"/>
    <w:rsid w:val="009B2DF4"/>
    <w:rsid w:val="009F629B"/>
    <w:rsid w:val="00AB62FA"/>
    <w:rsid w:val="00AC2471"/>
    <w:rsid w:val="00AC7C7D"/>
    <w:rsid w:val="00AD33C1"/>
    <w:rsid w:val="00B3535F"/>
    <w:rsid w:val="00B874CB"/>
    <w:rsid w:val="00B95D6A"/>
    <w:rsid w:val="00BE546A"/>
    <w:rsid w:val="00C660D3"/>
    <w:rsid w:val="00CB65EC"/>
    <w:rsid w:val="00CC4338"/>
    <w:rsid w:val="00D23A82"/>
    <w:rsid w:val="00D52022"/>
    <w:rsid w:val="00D97DB1"/>
    <w:rsid w:val="00DA443F"/>
    <w:rsid w:val="00DA658E"/>
    <w:rsid w:val="00DB4A4E"/>
    <w:rsid w:val="00DD1F9E"/>
    <w:rsid w:val="00E37849"/>
    <w:rsid w:val="00F30E7B"/>
    <w:rsid w:val="00F400AF"/>
    <w:rsid w:val="00F50167"/>
    <w:rsid w:val="00FE0725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B653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0967D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21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21"/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3A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3AE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3A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F50167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t-wersja-nz-4-2018.pdf?t=15501481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serafin-osmala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BAF6-7532-4969-867C-50BB5FA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4</cp:revision>
  <cp:lastPrinted>2019-08-07T05:43:00Z</cp:lastPrinted>
  <dcterms:created xsi:type="dcterms:W3CDTF">2019-08-19T07:48:00Z</dcterms:created>
  <dcterms:modified xsi:type="dcterms:W3CDTF">2019-08-19T08:36:00Z</dcterms:modified>
</cp:coreProperties>
</file>